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2" w:rsidDel="00DE5F72" w:rsidRDefault="00206802" w:rsidP="00412E92">
      <w:pPr>
        <w:jc w:val="center"/>
        <w:rPr>
          <w:del w:id="0" w:author="Ilona Hovorková" w:date="2019-02-21T10:15:00Z"/>
          <w:b/>
          <w:sz w:val="40"/>
          <w:szCs w:val="40"/>
        </w:rPr>
      </w:pPr>
    </w:p>
    <w:p w:rsidR="00206802" w:rsidRDefault="00206802" w:rsidP="00206802">
      <w:pPr>
        <w:spacing w:after="0" w:line="240" w:lineRule="auto"/>
        <w:jc w:val="center"/>
        <w:rPr>
          <w:ins w:id="1" w:author="Ilona Hovorková" w:date="2019-02-21T09:40:00Z"/>
          <w:rFonts w:ascii="Arial" w:eastAsia="Times New Roman" w:hAnsi="Arial" w:cs="Arial"/>
          <w:b/>
          <w:sz w:val="32"/>
          <w:szCs w:val="20"/>
          <w:lang w:eastAsia="cs-CZ"/>
        </w:rPr>
      </w:pPr>
      <w:r w:rsidRPr="00206802">
        <w:rPr>
          <w:rFonts w:ascii="Arial" w:eastAsia="Times New Roman" w:hAnsi="Arial" w:cs="Arial"/>
          <w:b/>
          <w:noProof/>
          <w:sz w:val="32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D608624" wp14:editId="2B06F6F6">
            <wp:simplePos x="0" y="0"/>
            <wp:positionH relativeFrom="column">
              <wp:posOffset>17145</wp:posOffset>
            </wp:positionH>
            <wp:positionV relativeFrom="paragraph">
              <wp:posOffset>-146050</wp:posOffset>
            </wp:positionV>
            <wp:extent cx="489585" cy="571500"/>
            <wp:effectExtent l="0" t="0" r="0" b="0"/>
            <wp:wrapNone/>
            <wp:docPr id="2" name="Obrázek 2" descr="znak města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ěsta č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02">
        <w:rPr>
          <w:rFonts w:ascii="Arial" w:eastAsia="Times New Roman" w:hAnsi="Arial" w:cs="Arial"/>
          <w:b/>
          <w:sz w:val="32"/>
          <w:szCs w:val="20"/>
          <w:lang w:eastAsia="cs-CZ"/>
        </w:rPr>
        <w:t>Město Bystřice nad Pernštejnem</w:t>
      </w:r>
    </w:p>
    <w:p w:rsidR="00206802" w:rsidRDefault="00206802" w:rsidP="002068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206802">
        <w:rPr>
          <w:rFonts w:ascii="Arial" w:eastAsia="Times New Roman" w:hAnsi="Arial" w:cs="Arial"/>
          <w:b/>
          <w:sz w:val="18"/>
          <w:szCs w:val="18"/>
          <w:lang w:eastAsia="cs-CZ"/>
        </w:rPr>
        <w:t>Příční 405, 593 01 Bystřice nad Pernštejnem</w:t>
      </w:r>
    </w:p>
    <w:p w:rsidR="00206802" w:rsidRDefault="00206802" w:rsidP="002068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566 590 311, e-mail: </w:t>
      </w:r>
      <w:hyperlink r:id="rId7" w:history="1">
        <w:r w:rsidRPr="00A16CD4">
          <w:rPr>
            <w:rStyle w:val="Hypertextovodkaz"/>
            <w:rFonts w:ascii="Arial" w:eastAsia="Times New Roman" w:hAnsi="Arial" w:cs="Arial"/>
            <w:b/>
            <w:sz w:val="18"/>
            <w:szCs w:val="18"/>
            <w:lang w:eastAsia="cs-CZ"/>
          </w:rPr>
          <w:t>posta@bystricenp.cz</w:t>
        </w:r>
      </w:hyperlink>
      <w:r>
        <w:rPr>
          <w:rFonts w:ascii="Arial" w:eastAsia="Times New Roman" w:hAnsi="Arial" w:cs="Arial"/>
          <w:b/>
          <w:sz w:val="18"/>
          <w:szCs w:val="18"/>
          <w:lang w:eastAsia="cs-CZ"/>
        </w:rPr>
        <w:t>, č. datové schránky b3nbs36</w:t>
      </w:r>
    </w:p>
    <w:p w:rsidR="00206802" w:rsidRDefault="00206802" w:rsidP="002068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_____________________________________________________________________________________________</w:t>
      </w:r>
    </w:p>
    <w:p w:rsidR="00AD1F74" w:rsidRPr="00412E92" w:rsidRDefault="00AD1F74" w:rsidP="00412E92">
      <w:pPr>
        <w:jc w:val="center"/>
        <w:rPr>
          <w:b/>
          <w:sz w:val="40"/>
          <w:szCs w:val="40"/>
        </w:rPr>
      </w:pPr>
      <w:r w:rsidRPr="00412E92">
        <w:rPr>
          <w:b/>
          <w:sz w:val="40"/>
          <w:szCs w:val="40"/>
        </w:rPr>
        <w:t>GRANTOVÝ PROGRAM</w:t>
      </w:r>
    </w:p>
    <w:p w:rsidR="00AD1F74" w:rsidRPr="00FB3380" w:rsidRDefault="00AD1F74" w:rsidP="00FB3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3380">
        <w:rPr>
          <w:rFonts w:ascii="Arial" w:hAnsi="Arial" w:cs="Arial"/>
          <w:b/>
          <w:bCs/>
          <w:sz w:val="32"/>
          <w:szCs w:val="32"/>
        </w:rPr>
        <w:t>PRO POSKYTOVÁNÍ DOTACÍ</w:t>
      </w:r>
    </w:p>
    <w:p w:rsidR="00AD1F74" w:rsidRPr="00FB3380" w:rsidRDefault="00AD1F74" w:rsidP="00FB3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1F74" w:rsidRPr="00FB3380" w:rsidRDefault="00AD1F74" w:rsidP="00AD1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3380">
        <w:rPr>
          <w:rFonts w:ascii="Arial" w:hAnsi="Arial" w:cs="Arial"/>
          <w:b/>
          <w:bCs/>
          <w:sz w:val="32"/>
          <w:szCs w:val="32"/>
        </w:rPr>
        <w:t>pro oblast</w:t>
      </w:r>
    </w:p>
    <w:p w:rsidR="005425EE" w:rsidRDefault="005425EE" w:rsidP="00542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25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3380">
        <w:rPr>
          <w:rFonts w:ascii="Arial" w:hAnsi="Arial" w:cs="Arial"/>
          <w:b/>
          <w:bCs/>
          <w:sz w:val="32"/>
          <w:szCs w:val="32"/>
        </w:rPr>
        <w:t>SPOLKOVÁ a ZÁJMOVÁ ČINNOST</w:t>
      </w:r>
    </w:p>
    <w:p w:rsidR="005425EE" w:rsidRPr="005425EE" w:rsidRDefault="005425EE" w:rsidP="00542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5EE">
        <w:rPr>
          <w:rFonts w:ascii="Arial" w:hAnsi="Arial" w:cs="Arial"/>
          <w:b/>
          <w:bCs/>
          <w:sz w:val="24"/>
          <w:szCs w:val="24"/>
        </w:rPr>
        <w:t>pro rok 2019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Základní ustanovení</w:t>
      </w:r>
    </w:p>
    <w:p w:rsidR="0005174C" w:rsidRPr="00FB3380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B3380">
        <w:rPr>
          <w:rFonts w:ascii="Arial" w:hAnsi="Arial" w:cs="Arial"/>
        </w:rPr>
        <w:t>1.1.Tento</w:t>
      </w:r>
      <w:proofErr w:type="gramEnd"/>
      <w:r w:rsidRPr="00FB3380">
        <w:rPr>
          <w:rFonts w:ascii="Arial" w:hAnsi="Arial" w:cs="Arial"/>
        </w:rPr>
        <w:t xml:space="preserve"> grantový program je vyhlašován pro podporu v oblasti  spolková a zájmová  činnost</w:t>
      </w:r>
      <w:r>
        <w:rPr>
          <w:rFonts w:ascii="Arial" w:hAnsi="Arial" w:cs="Arial"/>
        </w:rPr>
        <w:t>.</w:t>
      </w:r>
    </w:p>
    <w:p w:rsidR="0005174C" w:rsidRPr="00FB3380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2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Ú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el, na který mohou být pen</w:t>
      </w:r>
      <w:r w:rsidRPr="00FB3380">
        <w:rPr>
          <w:rFonts w:ascii="Arial,Bold" w:hAnsi="Arial,Bold" w:cs="Arial,Bold"/>
          <w:b/>
          <w:bCs/>
        </w:rPr>
        <w:t>ě</w:t>
      </w:r>
      <w:r w:rsidRPr="00FB3380">
        <w:rPr>
          <w:rFonts w:ascii="Arial" w:hAnsi="Arial" w:cs="Arial"/>
          <w:b/>
          <w:bCs/>
        </w:rPr>
        <w:t>žní prost</w:t>
      </w:r>
      <w:r w:rsidRPr="00FB3380">
        <w:rPr>
          <w:rFonts w:ascii="Arial,Bold" w:hAnsi="Arial,Bold" w:cs="Arial,Bold"/>
          <w:b/>
          <w:bCs/>
        </w:rPr>
        <w:t>ř</w:t>
      </w:r>
      <w:r w:rsidRPr="00FB3380">
        <w:rPr>
          <w:rFonts w:ascii="Arial" w:hAnsi="Arial" w:cs="Arial"/>
          <w:b/>
          <w:bCs/>
        </w:rPr>
        <w:t>edky poskytnuty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2.1. Rozšíření stávající nabídky </w:t>
      </w:r>
      <w:proofErr w:type="gramStart"/>
      <w:r w:rsidRPr="00FB3380">
        <w:rPr>
          <w:rFonts w:ascii="Arial" w:hAnsi="Arial" w:cs="Arial"/>
        </w:rPr>
        <w:t>kulturních</w:t>
      </w:r>
      <w:r w:rsidR="001149FB">
        <w:rPr>
          <w:rFonts w:ascii="Arial" w:hAnsi="Arial" w:cs="Arial"/>
        </w:rPr>
        <w:t>,</w:t>
      </w:r>
      <w:r w:rsidRPr="00FB3380">
        <w:rPr>
          <w:rFonts w:ascii="Arial" w:hAnsi="Arial" w:cs="Arial"/>
        </w:rPr>
        <w:t xml:space="preserve">  společenských</w:t>
      </w:r>
      <w:proofErr w:type="gramEnd"/>
      <w:r w:rsidR="00B21D81" w:rsidRPr="00FB3380">
        <w:rPr>
          <w:rFonts w:ascii="Arial" w:hAnsi="Arial" w:cs="Arial"/>
        </w:rPr>
        <w:t xml:space="preserve">, sportovních a volnočasových </w:t>
      </w:r>
      <w:r w:rsidRPr="00FB3380">
        <w:rPr>
          <w:rFonts w:ascii="Arial" w:hAnsi="Arial" w:cs="Arial"/>
        </w:rPr>
        <w:t xml:space="preserve">aktivit a zvýšení počtu </w:t>
      </w:r>
      <w:r w:rsidR="00412E92" w:rsidRPr="00FB3380">
        <w:rPr>
          <w:rFonts w:ascii="Arial" w:hAnsi="Arial" w:cs="Arial"/>
        </w:rPr>
        <w:t>osob užívajících</w:t>
      </w:r>
      <w:r w:rsidRPr="00FB3380">
        <w:rPr>
          <w:rFonts w:ascii="Arial" w:hAnsi="Arial" w:cs="Arial"/>
        </w:rPr>
        <w:t xml:space="preserve"> této nabídky.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2.2. Udržení a </w:t>
      </w:r>
      <w:proofErr w:type="gramStart"/>
      <w:r w:rsidRPr="00FB3380">
        <w:rPr>
          <w:rFonts w:ascii="Arial" w:hAnsi="Arial" w:cs="Arial"/>
        </w:rPr>
        <w:t>rozvoj  tradic</w:t>
      </w:r>
      <w:proofErr w:type="gramEnd"/>
      <w:r w:rsidRPr="00FB3380">
        <w:rPr>
          <w:rFonts w:ascii="Arial" w:hAnsi="Arial" w:cs="Arial"/>
        </w:rPr>
        <w:t>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2.3. Využití </w:t>
      </w:r>
      <w:r w:rsidR="007D5B00" w:rsidRPr="00FB3380">
        <w:rPr>
          <w:rFonts w:ascii="Arial" w:hAnsi="Arial" w:cs="Arial"/>
        </w:rPr>
        <w:t>spolkové</w:t>
      </w:r>
      <w:r w:rsidR="00B21D81" w:rsidRPr="00FB3380">
        <w:rPr>
          <w:rFonts w:ascii="Arial" w:hAnsi="Arial" w:cs="Arial"/>
        </w:rPr>
        <w:t xml:space="preserve"> a </w:t>
      </w:r>
      <w:proofErr w:type="gramStart"/>
      <w:r w:rsidR="00B21D81" w:rsidRPr="00FB3380">
        <w:rPr>
          <w:rFonts w:ascii="Arial" w:hAnsi="Arial" w:cs="Arial"/>
        </w:rPr>
        <w:t xml:space="preserve">zájmové </w:t>
      </w:r>
      <w:r w:rsidR="007D5B00" w:rsidRPr="00FB3380">
        <w:rPr>
          <w:rFonts w:ascii="Arial" w:hAnsi="Arial" w:cs="Arial"/>
        </w:rPr>
        <w:t xml:space="preserve"> činnosti</w:t>
      </w:r>
      <w:proofErr w:type="gramEnd"/>
      <w:r w:rsidR="007D5B00" w:rsidRPr="00FB3380">
        <w:rPr>
          <w:rFonts w:ascii="Arial" w:hAnsi="Arial" w:cs="Arial"/>
        </w:rPr>
        <w:t xml:space="preserve"> </w:t>
      </w:r>
      <w:r w:rsidRPr="00FB3380">
        <w:rPr>
          <w:rFonts w:ascii="Arial" w:hAnsi="Arial" w:cs="Arial"/>
        </w:rPr>
        <w:t xml:space="preserve"> jako prostředku rozvoje osobnosti člověka, zvýšení kvality sociálního</w:t>
      </w:r>
      <w:r w:rsidR="0005174C">
        <w:rPr>
          <w:rFonts w:ascii="Arial" w:hAnsi="Arial" w:cs="Arial"/>
        </w:rPr>
        <w:t xml:space="preserve"> prostředí.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2.4. Propagace města Bystřice nad Pernštejnem.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3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D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vody podpory stanoveného ú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elu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1F6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3.1. Důvodem podpory poskytovaných finančních prostředků je zajistit podíl Města Bystřice</w:t>
      </w:r>
      <w:r w:rsidR="001F6054">
        <w:rPr>
          <w:rFonts w:ascii="Arial" w:hAnsi="Arial" w:cs="Arial"/>
        </w:rPr>
        <w:t xml:space="preserve"> nad Pernštejnem </w:t>
      </w:r>
    </w:p>
    <w:p w:rsidR="00AD1F74" w:rsidRPr="00FB3380" w:rsidRDefault="00AD1F74" w:rsidP="001F6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B3380">
        <w:rPr>
          <w:rFonts w:ascii="Arial" w:hAnsi="Arial" w:cs="Arial"/>
        </w:rPr>
        <w:t xml:space="preserve">na </w:t>
      </w:r>
      <w:r w:rsidR="007D5B00" w:rsidRPr="00FB3380">
        <w:rPr>
          <w:rFonts w:ascii="Arial" w:hAnsi="Arial" w:cs="Arial"/>
        </w:rPr>
        <w:t xml:space="preserve">  podpoře</w:t>
      </w:r>
      <w:proofErr w:type="gramEnd"/>
      <w:r w:rsidR="007D5B00" w:rsidRPr="00FB3380">
        <w:rPr>
          <w:rFonts w:ascii="Arial" w:hAnsi="Arial" w:cs="Arial"/>
        </w:rPr>
        <w:t xml:space="preserve"> a rozvoji spolkové činnosti ve městě </w:t>
      </w:r>
      <w:r w:rsidRPr="00FB3380">
        <w:rPr>
          <w:rFonts w:ascii="Arial" w:hAnsi="Arial" w:cs="Arial"/>
        </w:rPr>
        <w:t>a další společenské aktivity</w:t>
      </w:r>
      <w:r w:rsidR="007D5B00" w:rsidRPr="00FB3380">
        <w:rPr>
          <w:rFonts w:ascii="Arial" w:hAnsi="Arial" w:cs="Arial"/>
        </w:rPr>
        <w:t xml:space="preserve"> i neregistrovaných zájmových sdružení</w:t>
      </w:r>
      <w:r w:rsidRPr="00FB3380">
        <w:rPr>
          <w:rFonts w:ascii="Arial" w:hAnsi="Arial" w:cs="Arial"/>
        </w:rPr>
        <w:t>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4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FB3380">
        <w:rPr>
          <w:rFonts w:ascii="Arial" w:hAnsi="Arial" w:cs="Arial"/>
          <w:b/>
          <w:bCs/>
        </w:rPr>
        <w:t>Celkový objem finan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ních prost</w:t>
      </w:r>
      <w:r w:rsidRPr="00FB3380">
        <w:rPr>
          <w:rFonts w:ascii="Arial,Bold" w:hAnsi="Arial,Bold" w:cs="Arial,Bold"/>
          <w:b/>
          <w:bCs/>
        </w:rPr>
        <w:t>ř</w:t>
      </w:r>
      <w:r w:rsidRPr="00FB3380">
        <w:rPr>
          <w:rFonts w:ascii="Arial" w:hAnsi="Arial" w:cs="Arial"/>
          <w:b/>
          <w:bCs/>
        </w:rPr>
        <w:t>edk</w:t>
      </w:r>
      <w:r w:rsidRPr="00FB3380">
        <w:rPr>
          <w:rFonts w:ascii="Arial,Bold" w:hAnsi="Arial,Bold" w:cs="Arial,Bold"/>
          <w:b/>
          <w:bCs/>
        </w:rPr>
        <w:t>ů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</w:rPr>
        <w:t>Celkový objem peněžních prostředků vyčleněných v rozpočtu na podporu stanoveného účelu</w:t>
      </w:r>
      <w:r w:rsidR="001F6054">
        <w:rPr>
          <w:rFonts w:ascii="Arial" w:hAnsi="Arial" w:cs="Arial"/>
        </w:rPr>
        <w:t xml:space="preserve"> pro rok 2019</w:t>
      </w:r>
      <w:r w:rsidR="00C277B5">
        <w:rPr>
          <w:rFonts w:ascii="Arial" w:hAnsi="Arial" w:cs="Arial"/>
          <w:b/>
          <w:bCs/>
        </w:rPr>
        <w:t xml:space="preserve"> je </w:t>
      </w:r>
      <w:r w:rsidR="00C277B5" w:rsidRPr="00FB3380">
        <w:rPr>
          <w:rFonts w:ascii="Arial" w:hAnsi="Arial" w:cs="Arial"/>
          <w:b/>
          <w:bCs/>
        </w:rPr>
        <w:t>160 000</w:t>
      </w:r>
      <w:r w:rsidRPr="00FB3380">
        <w:rPr>
          <w:rFonts w:ascii="Arial" w:hAnsi="Arial" w:cs="Arial"/>
          <w:b/>
          <w:bCs/>
        </w:rPr>
        <w:t xml:space="preserve"> K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5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Maximální výše dotace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5.1. Maximální výše dotace v jednotlivém případě je </w:t>
      </w:r>
      <w:r w:rsidR="00D03656" w:rsidRPr="00FB3380">
        <w:rPr>
          <w:rFonts w:ascii="Arial" w:hAnsi="Arial" w:cs="Arial"/>
        </w:rPr>
        <w:t>1</w:t>
      </w:r>
      <w:r w:rsidR="00B21D81" w:rsidRPr="00FB3380">
        <w:rPr>
          <w:rFonts w:ascii="Arial" w:hAnsi="Arial" w:cs="Arial"/>
        </w:rPr>
        <w:t>5</w:t>
      </w:r>
      <w:r w:rsidRPr="00FB3380">
        <w:rPr>
          <w:rFonts w:ascii="Arial" w:hAnsi="Arial" w:cs="Arial"/>
        </w:rPr>
        <w:t>.000 Kč, pokud Rada města neurčí</w:t>
      </w:r>
      <w:r w:rsidR="0033191B">
        <w:rPr>
          <w:rFonts w:ascii="Arial" w:hAnsi="Arial" w:cs="Arial"/>
        </w:rPr>
        <w:t xml:space="preserve"> jinak.</w:t>
      </w:r>
    </w:p>
    <w:p w:rsidR="00AD1F74" w:rsidRPr="00FB3380" w:rsidRDefault="00AD1F74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Minimálně 15% celkových rozpočtovaných nákladů projektu musí být zabezpečeno</w:t>
      </w:r>
      <w:r w:rsidR="0033191B">
        <w:rPr>
          <w:rFonts w:ascii="Arial" w:hAnsi="Arial" w:cs="Arial"/>
        </w:rPr>
        <w:t xml:space="preserve"> z vlastních zdrojů příjemce</w:t>
      </w:r>
    </w:p>
    <w:p w:rsidR="00AD1F74" w:rsidRPr="00FB3380" w:rsidRDefault="002567C3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příspěvku</w:t>
      </w:r>
      <w:r w:rsidR="0033191B">
        <w:rPr>
          <w:rFonts w:ascii="Arial" w:hAnsi="Arial" w:cs="Arial"/>
        </w:rPr>
        <w:t xml:space="preserve">, </w:t>
      </w:r>
      <w:r w:rsidR="00AD1F74" w:rsidRPr="00FB3380">
        <w:rPr>
          <w:rFonts w:ascii="Arial" w:hAnsi="Arial" w:cs="Arial"/>
        </w:rPr>
        <w:t>dalších grantů, dotací, sponzorských příspěvků,</w:t>
      </w:r>
      <w:r w:rsidR="0033191B">
        <w:rPr>
          <w:rFonts w:ascii="Arial" w:hAnsi="Arial" w:cs="Arial"/>
        </w:rPr>
        <w:t xml:space="preserve"> vstupného, členských příspěvků, darů či vlastních </w:t>
      </w:r>
    </w:p>
    <w:p w:rsidR="00B21D81" w:rsidRPr="00FB3380" w:rsidRDefault="00AD1F74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zdrojů</w:t>
      </w:r>
      <w:r w:rsidR="00B21D81" w:rsidRPr="00FB3380">
        <w:rPr>
          <w:rFonts w:ascii="Arial" w:hAnsi="Arial" w:cs="Arial"/>
        </w:rPr>
        <w:t>.</w:t>
      </w:r>
    </w:p>
    <w:p w:rsidR="00AD1F74" w:rsidRPr="00FB3380" w:rsidRDefault="00AD1F74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5.2. V případě krácení požadavku dotace ze strany poskytovatele je žadatel povinen dodržet</w:t>
      </w:r>
      <w:r w:rsidR="0033191B">
        <w:rPr>
          <w:rFonts w:ascii="Arial" w:hAnsi="Arial" w:cs="Arial"/>
        </w:rPr>
        <w:t xml:space="preserve"> poměr minimální </w:t>
      </w:r>
    </w:p>
    <w:p w:rsidR="00AD1F74" w:rsidRPr="00FB3380" w:rsidRDefault="00AD1F74" w:rsidP="00EC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hranice vlastního financování z takto stanoveného rozpočtu projektu.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lastRenderedPageBreak/>
        <w:t>Č</w:t>
      </w:r>
      <w:r w:rsidRPr="00FB3380">
        <w:rPr>
          <w:rFonts w:ascii="Arial" w:hAnsi="Arial" w:cs="Arial"/>
          <w:b/>
          <w:bCs/>
        </w:rPr>
        <w:t>lánek 6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FB3380">
        <w:rPr>
          <w:rFonts w:ascii="Arial" w:hAnsi="Arial" w:cs="Arial"/>
          <w:b/>
          <w:bCs/>
        </w:rPr>
        <w:t>Okruh zp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sobilých žadatel</w:t>
      </w:r>
      <w:r w:rsidRPr="00FB3380">
        <w:rPr>
          <w:rFonts w:ascii="Arial,Bold" w:hAnsi="Arial,Bold" w:cs="Arial,Bold"/>
          <w:b/>
          <w:bCs/>
        </w:rPr>
        <w:t>ů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6.1. Žadatelem může být jak fyzická tak právnická osoba</w:t>
      </w:r>
      <w:r w:rsidR="00B21D81" w:rsidRPr="00FB3380">
        <w:rPr>
          <w:rFonts w:ascii="Arial" w:hAnsi="Arial" w:cs="Arial"/>
        </w:rPr>
        <w:t xml:space="preserve"> s bydlištěm nebo sídlem v Bystřic</w:t>
      </w:r>
      <w:r w:rsidR="00412E92">
        <w:rPr>
          <w:rFonts w:ascii="Arial" w:hAnsi="Arial" w:cs="Arial"/>
        </w:rPr>
        <w:t>i</w:t>
      </w:r>
      <w:r w:rsidR="00B21D81" w:rsidRPr="00FB3380">
        <w:rPr>
          <w:rFonts w:ascii="Arial" w:hAnsi="Arial" w:cs="Arial"/>
        </w:rPr>
        <w:t xml:space="preserve"> nad Pernštejnem a jejích místních částech. </w:t>
      </w:r>
      <w:r w:rsidRPr="00FB3380">
        <w:rPr>
          <w:rFonts w:ascii="Arial" w:hAnsi="Arial" w:cs="Arial"/>
        </w:rPr>
        <w:t xml:space="preserve"> Žadatelem nemohou být</w:t>
      </w:r>
      <w:r w:rsidR="00B21D81" w:rsidRPr="00FB3380">
        <w:rPr>
          <w:rFonts w:ascii="Arial" w:hAnsi="Arial" w:cs="Arial"/>
        </w:rPr>
        <w:t xml:space="preserve"> </w:t>
      </w:r>
      <w:r w:rsidRPr="00FB3380">
        <w:rPr>
          <w:rFonts w:ascii="Arial" w:hAnsi="Arial" w:cs="Arial"/>
        </w:rPr>
        <w:t>příspěvkové organizace zřizované samosprávou a státní správou.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7</w:t>
      </w:r>
    </w:p>
    <w:p w:rsidR="005816D9" w:rsidRPr="00FB3380" w:rsidRDefault="005816D9" w:rsidP="0011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11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Lh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ta pro podání žádosti</w:t>
      </w:r>
    </w:p>
    <w:p w:rsidR="005816D9" w:rsidRPr="00FB3380" w:rsidRDefault="005816D9" w:rsidP="0011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1F6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7.1. Žádost lze podat pouze na projekt v</w:t>
      </w:r>
      <w:r w:rsidR="00412E92">
        <w:rPr>
          <w:rFonts w:ascii="Arial" w:hAnsi="Arial" w:cs="Arial"/>
        </w:rPr>
        <w:t xml:space="preserve"> </w:t>
      </w:r>
      <w:r w:rsidRPr="00FB3380">
        <w:rPr>
          <w:rFonts w:ascii="Arial" w:hAnsi="Arial" w:cs="Arial"/>
        </w:rPr>
        <w:t>oblasti</w:t>
      </w:r>
      <w:r w:rsidR="00743F8C" w:rsidRPr="00FB3380">
        <w:rPr>
          <w:rFonts w:ascii="Arial" w:hAnsi="Arial" w:cs="Arial"/>
        </w:rPr>
        <w:t xml:space="preserve"> kulturních, společenských, sportovních a volnočasových aktivit </w:t>
      </w:r>
      <w:r w:rsidRPr="00FB3380">
        <w:rPr>
          <w:rFonts w:ascii="Arial" w:hAnsi="Arial" w:cs="Arial"/>
        </w:rPr>
        <w:t>v</w:t>
      </w:r>
      <w:r w:rsidR="00743F8C" w:rsidRPr="00FB3380">
        <w:rPr>
          <w:rFonts w:ascii="Arial" w:hAnsi="Arial" w:cs="Arial"/>
        </w:rPr>
        <w:t xml:space="preserve"> obd</w:t>
      </w:r>
      <w:r w:rsidRPr="00FB3380">
        <w:rPr>
          <w:rFonts w:ascii="Arial" w:hAnsi="Arial" w:cs="Arial"/>
        </w:rPr>
        <w:t xml:space="preserve">obí od </w:t>
      </w:r>
      <w:r w:rsidRPr="00412E92">
        <w:rPr>
          <w:rFonts w:ascii="Arial" w:hAnsi="Arial" w:cs="Arial"/>
          <w:b/>
        </w:rPr>
        <w:t>1. 1. do 3</w:t>
      </w:r>
      <w:r w:rsidR="00B21D81" w:rsidRPr="00412E92">
        <w:rPr>
          <w:rFonts w:ascii="Arial" w:hAnsi="Arial" w:cs="Arial"/>
          <w:b/>
        </w:rPr>
        <w:t>0</w:t>
      </w:r>
      <w:r w:rsidRPr="00412E92">
        <w:rPr>
          <w:rFonts w:ascii="Arial" w:hAnsi="Arial" w:cs="Arial"/>
          <w:b/>
        </w:rPr>
        <w:t>. 1</w:t>
      </w:r>
      <w:r w:rsidR="00B21D81" w:rsidRPr="00412E92">
        <w:rPr>
          <w:rFonts w:ascii="Arial" w:hAnsi="Arial" w:cs="Arial"/>
          <w:b/>
        </w:rPr>
        <w:t>1</w:t>
      </w:r>
      <w:r w:rsidRPr="00412E92">
        <w:rPr>
          <w:rFonts w:ascii="Arial" w:hAnsi="Arial" w:cs="Arial"/>
          <w:b/>
        </w:rPr>
        <w:t>. 201</w:t>
      </w:r>
      <w:r w:rsidR="00B21D81" w:rsidRPr="00412E92">
        <w:rPr>
          <w:rFonts w:ascii="Arial" w:hAnsi="Arial" w:cs="Arial"/>
          <w:b/>
        </w:rPr>
        <w:t>9</w:t>
      </w:r>
      <w:r w:rsidRPr="00412E92">
        <w:rPr>
          <w:rFonts w:ascii="Arial" w:hAnsi="Arial" w:cs="Arial"/>
          <w:b/>
        </w:rPr>
        <w:t>.</w:t>
      </w:r>
    </w:p>
    <w:p w:rsidR="00C277B5" w:rsidRDefault="00AD1F74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7.2. Žádosti se podávají písemně v jednom vyhotovení na předepsaném formuláři </w:t>
      </w:r>
      <w:r w:rsidR="00EA705C">
        <w:rPr>
          <w:rFonts w:ascii="Arial" w:hAnsi="Arial" w:cs="Arial"/>
        </w:rPr>
        <w:t xml:space="preserve">a </w:t>
      </w:r>
      <w:r w:rsidRPr="00FB3380">
        <w:rPr>
          <w:rFonts w:ascii="Arial" w:hAnsi="Arial" w:cs="Arial"/>
        </w:rPr>
        <w:t xml:space="preserve">elektronicky ve formátu doc., případně </w:t>
      </w:r>
      <w:proofErr w:type="spellStart"/>
      <w:r w:rsidRPr="00FB3380">
        <w:rPr>
          <w:rFonts w:ascii="Arial" w:hAnsi="Arial" w:cs="Arial"/>
        </w:rPr>
        <w:t>pdf</w:t>
      </w:r>
      <w:proofErr w:type="spellEnd"/>
      <w:r w:rsidRPr="00FB3380">
        <w:rPr>
          <w:rFonts w:ascii="Arial" w:hAnsi="Arial" w:cs="Arial"/>
        </w:rPr>
        <w:t xml:space="preserve"> na přiloženém datovém nosiči, či </w:t>
      </w:r>
      <w:r w:rsidR="00C277B5">
        <w:rPr>
          <w:rFonts w:ascii="Arial" w:hAnsi="Arial" w:cs="Arial"/>
        </w:rPr>
        <w:t xml:space="preserve">elektronicky </w:t>
      </w:r>
      <w:r w:rsidRPr="00FB3380">
        <w:rPr>
          <w:rFonts w:ascii="Arial" w:hAnsi="Arial" w:cs="Arial"/>
        </w:rPr>
        <w:t xml:space="preserve">na e-mailovou adresu administrátora uvedeného v čl. 12 tohoto programu, to ve lhůtě </w:t>
      </w:r>
      <w:r w:rsidR="00C277B5">
        <w:rPr>
          <w:rFonts w:ascii="Arial" w:hAnsi="Arial" w:cs="Arial"/>
          <w:b/>
          <w:bCs/>
        </w:rPr>
        <w:t xml:space="preserve">od </w:t>
      </w:r>
      <w:r w:rsidR="00C277B5" w:rsidRPr="00FB3380">
        <w:rPr>
          <w:rFonts w:ascii="Arial" w:hAnsi="Arial" w:cs="Arial"/>
          <w:b/>
          <w:bCs/>
        </w:rPr>
        <w:t>8. 4. 2019</w:t>
      </w:r>
      <w:r w:rsidRPr="00FB3380">
        <w:rPr>
          <w:rFonts w:ascii="Arial" w:hAnsi="Arial" w:cs="Arial"/>
          <w:b/>
          <w:bCs/>
        </w:rPr>
        <w:t xml:space="preserve"> do </w:t>
      </w:r>
      <w:proofErr w:type="gramStart"/>
      <w:r w:rsidR="00B21D81" w:rsidRPr="00FB3380">
        <w:rPr>
          <w:rFonts w:ascii="Arial" w:hAnsi="Arial" w:cs="Arial"/>
          <w:b/>
          <w:bCs/>
        </w:rPr>
        <w:t>18</w:t>
      </w:r>
      <w:r w:rsidRPr="00FB3380">
        <w:rPr>
          <w:rFonts w:ascii="Arial" w:hAnsi="Arial" w:cs="Arial"/>
          <w:b/>
          <w:bCs/>
        </w:rPr>
        <w:t>.</w:t>
      </w:r>
      <w:r w:rsidR="007D5B00" w:rsidRPr="00FB3380">
        <w:rPr>
          <w:rFonts w:ascii="Arial" w:hAnsi="Arial" w:cs="Arial"/>
          <w:b/>
          <w:bCs/>
        </w:rPr>
        <w:t>4</w:t>
      </w:r>
      <w:r w:rsidRPr="00FB3380">
        <w:rPr>
          <w:rFonts w:ascii="Arial" w:hAnsi="Arial" w:cs="Arial"/>
          <w:b/>
          <w:bCs/>
        </w:rPr>
        <w:t>.201</w:t>
      </w:r>
      <w:r w:rsidR="00B21D81" w:rsidRPr="00FB3380">
        <w:rPr>
          <w:rFonts w:ascii="Arial" w:hAnsi="Arial" w:cs="Arial"/>
          <w:b/>
          <w:bCs/>
        </w:rPr>
        <w:t>9</w:t>
      </w:r>
      <w:proofErr w:type="gramEnd"/>
      <w:r w:rsidRPr="00FB3380">
        <w:rPr>
          <w:rFonts w:ascii="Arial" w:hAnsi="Arial" w:cs="Arial"/>
          <w:b/>
          <w:bCs/>
        </w:rPr>
        <w:t xml:space="preserve"> </w:t>
      </w:r>
      <w:r w:rsidRPr="00FB3380">
        <w:rPr>
          <w:rFonts w:ascii="Arial" w:hAnsi="Arial" w:cs="Arial"/>
        </w:rPr>
        <w:t xml:space="preserve">prostřednictvím podatelny </w:t>
      </w:r>
      <w:proofErr w:type="spellStart"/>
      <w:r w:rsidRPr="00FB3380">
        <w:rPr>
          <w:rFonts w:ascii="Arial" w:hAnsi="Arial" w:cs="Arial"/>
        </w:rPr>
        <w:t>MěÚ</w:t>
      </w:r>
      <w:proofErr w:type="spellEnd"/>
      <w:r w:rsidRPr="00FB3380">
        <w:rPr>
          <w:rFonts w:ascii="Arial" w:hAnsi="Arial" w:cs="Arial"/>
        </w:rPr>
        <w:t xml:space="preserve"> Bystřice nad Pernštejnem </w:t>
      </w:r>
      <w:r w:rsidR="00C277B5">
        <w:rPr>
          <w:rFonts w:ascii="Arial" w:hAnsi="Arial" w:cs="Arial"/>
        </w:rPr>
        <w:t xml:space="preserve">nebo poštou </w:t>
      </w:r>
      <w:r w:rsidR="00C277B5" w:rsidRPr="00FB3380">
        <w:rPr>
          <w:rFonts w:ascii="Arial" w:hAnsi="Arial" w:cs="Arial"/>
        </w:rPr>
        <w:t xml:space="preserve">na adrese </w:t>
      </w:r>
      <w:proofErr w:type="spellStart"/>
      <w:r w:rsidR="00C277B5" w:rsidRPr="00FB3380">
        <w:rPr>
          <w:rFonts w:ascii="Arial" w:hAnsi="Arial" w:cs="Arial"/>
        </w:rPr>
        <w:t>MěÚ</w:t>
      </w:r>
      <w:proofErr w:type="spellEnd"/>
      <w:r w:rsidR="00C277B5" w:rsidRPr="00FB3380">
        <w:rPr>
          <w:rFonts w:ascii="Arial" w:hAnsi="Arial" w:cs="Arial"/>
        </w:rPr>
        <w:t xml:space="preserve"> Bystřice nad Pernštejnem, Příční 405, 593 15 Bystřice nad</w:t>
      </w:r>
      <w:r w:rsidR="00C277B5">
        <w:rPr>
          <w:rFonts w:ascii="Arial" w:hAnsi="Arial" w:cs="Arial"/>
        </w:rPr>
        <w:t xml:space="preserve"> </w:t>
      </w:r>
      <w:r w:rsidR="00C277B5" w:rsidRPr="00FB3380">
        <w:rPr>
          <w:rFonts w:ascii="Arial" w:hAnsi="Arial" w:cs="Arial"/>
        </w:rPr>
        <w:t>Pernštejnem. Ke splnění lhůty pro podání žádosti postačuje předat žádost adresovanou</w:t>
      </w:r>
      <w:r w:rsidR="00C277B5" w:rsidRPr="00C277B5">
        <w:rPr>
          <w:rFonts w:ascii="Arial" w:hAnsi="Arial" w:cs="Arial"/>
        </w:rPr>
        <w:t xml:space="preserve"> </w:t>
      </w:r>
      <w:proofErr w:type="spellStart"/>
      <w:r w:rsidR="00C277B5" w:rsidRPr="00FB3380">
        <w:rPr>
          <w:rFonts w:ascii="Arial" w:hAnsi="Arial" w:cs="Arial"/>
        </w:rPr>
        <w:t>MěÚ</w:t>
      </w:r>
      <w:proofErr w:type="spellEnd"/>
      <w:r w:rsidR="00C277B5" w:rsidRPr="00FB3380">
        <w:rPr>
          <w:rFonts w:ascii="Arial" w:hAnsi="Arial" w:cs="Arial"/>
        </w:rPr>
        <w:t xml:space="preserve"> k poštovní přepravě v poslední den lhůty.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7.3. Žádosti budou předloženy v zalepené obálce označené takto: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Fond města Bystřice nad Pernštejnem, Grantový program Spolková a zájmová činnost</w:t>
      </w:r>
      <w:r>
        <w:rPr>
          <w:rFonts w:ascii="Arial" w:hAnsi="Arial" w:cs="Arial"/>
        </w:rPr>
        <w:t xml:space="preserve"> 2019, Neotvírat!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7.4. Žadatel smí předložit v rámci podporované oblasti max. 1 </w:t>
      </w:r>
      <w:proofErr w:type="spellStart"/>
      <w:proofErr w:type="gramStart"/>
      <w:r w:rsidR="00133BB6">
        <w:rPr>
          <w:rFonts w:ascii="Arial" w:hAnsi="Arial" w:cs="Arial"/>
        </w:rPr>
        <w:t>žádost.</w:t>
      </w:r>
      <w:r w:rsidRPr="00FB3380">
        <w:rPr>
          <w:rFonts w:ascii="Arial" w:hAnsi="Arial" w:cs="Arial"/>
        </w:rPr>
        <w:t>V</w:t>
      </w:r>
      <w:proofErr w:type="spellEnd"/>
      <w:r w:rsidRPr="00FB3380">
        <w:rPr>
          <w:rFonts w:ascii="Arial" w:hAnsi="Arial" w:cs="Arial"/>
        </w:rPr>
        <w:t xml:space="preserve"> případě</w:t>
      </w:r>
      <w:proofErr w:type="gramEnd"/>
      <w:r w:rsidRPr="00FB3380">
        <w:rPr>
          <w:rFonts w:ascii="Arial" w:hAnsi="Arial" w:cs="Arial"/>
        </w:rPr>
        <w:t xml:space="preserve"> podání více</w:t>
      </w:r>
      <w:r>
        <w:rPr>
          <w:rFonts w:ascii="Arial" w:hAnsi="Arial" w:cs="Arial"/>
        </w:rPr>
        <w:t xml:space="preserve"> žádostí jedním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žadatelem nebude k těmto žádostem dále přihlíženo a dotace na projekty</w:t>
      </w:r>
      <w:r w:rsidR="00133BB6">
        <w:rPr>
          <w:rFonts w:ascii="Arial" w:hAnsi="Arial" w:cs="Arial"/>
        </w:rPr>
        <w:t xml:space="preserve"> v uvedených žádostech nebude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>poskytnuta.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7.5. Vyúčtování žadatel předloží administrátorovi (viz čl. 12) do </w:t>
      </w:r>
      <w:proofErr w:type="gramStart"/>
      <w:r w:rsidRPr="00412E92">
        <w:rPr>
          <w:rFonts w:ascii="Arial" w:hAnsi="Arial" w:cs="Arial"/>
          <w:b/>
        </w:rPr>
        <w:t>15.12.2019</w:t>
      </w:r>
      <w:proofErr w:type="gramEnd"/>
      <w:r w:rsidRPr="00FB3380">
        <w:rPr>
          <w:rFonts w:ascii="Arial" w:hAnsi="Arial" w:cs="Arial"/>
        </w:rPr>
        <w:t>.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8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Kritéria pro podání žádosti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49FB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8.1. Základní kritéria - splnění všech základních kritérií je podmínkou pro přijetí </w:t>
      </w:r>
      <w:r w:rsidR="001149FB" w:rsidRPr="00FB3380">
        <w:rPr>
          <w:rFonts w:ascii="Arial" w:hAnsi="Arial" w:cs="Arial"/>
        </w:rPr>
        <w:t>žádosti</w:t>
      </w:r>
      <w:r w:rsidR="001149FB">
        <w:rPr>
          <w:rFonts w:ascii="Arial" w:hAnsi="Arial" w:cs="Arial"/>
        </w:rPr>
        <w:t>: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a) soulad projektu s vyhlášeným grantovým programem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b) řádně a včas podaná žádost včetně příloh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c) žádost musí být podepsána statutárním zástupcem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d) řádně odůvodněný rozpočet projektu v souladu s hospodárností vynaložených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prostředků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e) soulad projektu s obecně platnými právními předpisy</w:t>
      </w:r>
    </w:p>
    <w:p w:rsidR="00B21D81" w:rsidRPr="00FB3380" w:rsidRDefault="00B21D81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1F74" w:rsidRPr="00FB3380" w:rsidRDefault="00B21D81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8</w:t>
      </w:r>
      <w:r w:rsidR="00AD1F74" w:rsidRPr="00FB3380">
        <w:rPr>
          <w:rFonts w:ascii="Arial" w:hAnsi="Arial" w:cs="Arial"/>
        </w:rPr>
        <w:t>.</w:t>
      </w:r>
      <w:r w:rsidRPr="00FB3380">
        <w:rPr>
          <w:rFonts w:ascii="Arial" w:hAnsi="Arial" w:cs="Arial"/>
        </w:rPr>
        <w:t>2</w:t>
      </w:r>
      <w:r w:rsidR="00AD1F74" w:rsidRPr="00FB3380">
        <w:rPr>
          <w:rFonts w:ascii="Arial" w:hAnsi="Arial" w:cs="Arial"/>
        </w:rPr>
        <w:t>. Hodnotící kritéria</w:t>
      </w:r>
    </w:p>
    <w:p w:rsidR="00743F8C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a) přínos pro rozvoj města v oblasti kultury</w:t>
      </w:r>
      <w:r w:rsidR="00743F8C" w:rsidRPr="00FB3380">
        <w:rPr>
          <w:rFonts w:ascii="Arial" w:hAnsi="Arial" w:cs="Arial"/>
        </w:rPr>
        <w:t>, sportu, volnočasových</w:t>
      </w:r>
    </w:p>
    <w:p w:rsidR="00AD1F74" w:rsidRPr="00FB3380" w:rsidRDefault="00743F8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 aktivit</w:t>
      </w:r>
      <w:r w:rsidR="00AD1F74" w:rsidRPr="00FB3380">
        <w:rPr>
          <w:rFonts w:ascii="Arial" w:hAnsi="Arial" w:cs="Arial"/>
        </w:rPr>
        <w:t xml:space="preserve"> a společenského života </w:t>
      </w:r>
      <w:r w:rsidR="00B21D81" w:rsidRPr="00FB3380">
        <w:rPr>
          <w:rFonts w:ascii="Arial" w:hAnsi="Arial" w:cs="Arial"/>
        </w:rPr>
        <w:t xml:space="preserve">  </w:t>
      </w:r>
      <w:r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 xml:space="preserve">    </w:t>
      </w:r>
      <w:r w:rsidRPr="00FB3380">
        <w:rPr>
          <w:rFonts w:ascii="Arial" w:hAnsi="Arial" w:cs="Arial"/>
        </w:rPr>
        <w:t xml:space="preserve">        </w:t>
      </w:r>
      <w:r w:rsidRPr="00FB3380">
        <w:rPr>
          <w:rFonts w:ascii="Arial" w:hAnsi="Arial" w:cs="Arial"/>
        </w:rPr>
        <w:tab/>
      </w:r>
      <w:r w:rsidRPr="00FB3380">
        <w:rPr>
          <w:rFonts w:ascii="Arial" w:hAnsi="Arial" w:cs="Arial"/>
        </w:rPr>
        <w:tab/>
      </w:r>
      <w:r w:rsidRPr="00FB3380">
        <w:rPr>
          <w:rFonts w:ascii="Arial" w:hAnsi="Arial" w:cs="Arial"/>
        </w:rPr>
        <w:tab/>
        <w:t xml:space="preserve">        </w:t>
      </w:r>
      <w:r w:rsidR="00BD0DF6">
        <w:rPr>
          <w:rFonts w:ascii="Arial" w:hAnsi="Arial" w:cs="Arial"/>
        </w:rPr>
        <w:t xml:space="preserve">  </w:t>
      </w:r>
      <w:r w:rsidRPr="00FB3380">
        <w:rPr>
          <w:rFonts w:ascii="Arial" w:hAnsi="Arial" w:cs="Arial"/>
        </w:rPr>
        <w:t xml:space="preserve"> 10 bodů</w:t>
      </w:r>
    </w:p>
    <w:p w:rsidR="00E17C4C" w:rsidRDefault="001149FB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b) návaznost projektu na historické tradice popř. jejich obnovu</w:t>
      </w:r>
    </w:p>
    <w:p w:rsidR="00E17C4C" w:rsidRDefault="00E17C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 vznik nových možností spolkové činnosti ve </w:t>
      </w:r>
      <w:proofErr w:type="gramStart"/>
      <w:r>
        <w:rPr>
          <w:rFonts w:ascii="Arial" w:hAnsi="Arial" w:cs="Arial"/>
        </w:rPr>
        <w:t>městě                            7 bodů</w:t>
      </w:r>
      <w:proofErr w:type="gramEnd"/>
      <w:r>
        <w:rPr>
          <w:rFonts w:ascii="Arial" w:hAnsi="Arial" w:cs="Arial"/>
        </w:rPr>
        <w:t xml:space="preserve">   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c) přiměřenost rozpočtu předkládaného projektu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D0DF6">
        <w:rPr>
          <w:rFonts w:ascii="Arial" w:hAnsi="Arial" w:cs="Arial"/>
        </w:rPr>
        <w:t xml:space="preserve"> </w:t>
      </w:r>
      <w:r w:rsidR="00D03656" w:rsidRPr="00FB3380">
        <w:rPr>
          <w:rFonts w:ascii="Arial" w:hAnsi="Arial" w:cs="Arial"/>
        </w:rPr>
        <w:t>5</w:t>
      </w:r>
      <w:r w:rsidRPr="00FB3380">
        <w:rPr>
          <w:rFonts w:ascii="Arial" w:hAnsi="Arial" w:cs="Arial"/>
        </w:rPr>
        <w:t xml:space="preserve"> bodů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d) význam akce 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D0DF6">
        <w:rPr>
          <w:rFonts w:ascii="Arial" w:hAnsi="Arial" w:cs="Arial"/>
        </w:rPr>
        <w:t xml:space="preserve"> </w:t>
      </w:r>
      <w:r w:rsidR="00D03656" w:rsidRPr="00FB3380">
        <w:rPr>
          <w:rFonts w:ascii="Arial" w:hAnsi="Arial" w:cs="Arial"/>
        </w:rPr>
        <w:t>3</w:t>
      </w:r>
      <w:r w:rsidR="00B21D81" w:rsidRPr="00FB3380">
        <w:rPr>
          <w:rFonts w:ascii="Arial" w:hAnsi="Arial" w:cs="Arial"/>
        </w:rPr>
        <w:t xml:space="preserve"> body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e) počet účastníků akce, měřitelné výstupy 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D0DF6">
        <w:rPr>
          <w:rFonts w:ascii="Arial" w:hAnsi="Arial" w:cs="Arial"/>
        </w:rPr>
        <w:t xml:space="preserve"> </w:t>
      </w:r>
      <w:r w:rsidRPr="00FB3380">
        <w:rPr>
          <w:rFonts w:ascii="Arial" w:hAnsi="Arial" w:cs="Arial"/>
        </w:rPr>
        <w:t>3 body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f) organizační zajištění a zkušenosti žadatele s realizací obdobných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projektů</w:t>
      </w:r>
      <w:r w:rsidR="00B21D81" w:rsidRPr="00FB3380">
        <w:rPr>
          <w:rFonts w:ascii="Arial" w:hAnsi="Arial" w:cs="Arial"/>
        </w:rPr>
        <w:t xml:space="preserve"> 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D0DF6">
        <w:rPr>
          <w:rFonts w:ascii="Arial" w:hAnsi="Arial" w:cs="Arial"/>
        </w:rPr>
        <w:t xml:space="preserve">            </w:t>
      </w:r>
      <w:r w:rsidRPr="00FB3380">
        <w:rPr>
          <w:rFonts w:ascii="Arial" w:hAnsi="Arial" w:cs="Arial"/>
        </w:rPr>
        <w:t>3 body</w:t>
      </w:r>
    </w:p>
    <w:p w:rsidR="00676E15" w:rsidRPr="00FB3380" w:rsidRDefault="00676E15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g) míra spolufinancování                                                                             3 body 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h) nekomerční charakter akce 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  <w:t xml:space="preserve">            </w:t>
      </w:r>
      <w:r w:rsidRPr="00FB3380">
        <w:rPr>
          <w:rFonts w:ascii="Arial" w:hAnsi="Arial" w:cs="Arial"/>
        </w:rPr>
        <w:t>3 body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i) zajištění publicity projektu a propagace města </w:t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="00B21D81" w:rsidRPr="00FB3380">
        <w:rPr>
          <w:rFonts w:ascii="Arial" w:hAnsi="Arial" w:cs="Arial"/>
        </w:rPr>
        <w:tab/>
      </w:r>
      <w:r w:rsidRPr="00FB3380">
        <w:rPr>
          <w:rFonts w:ascii="Arial" w:hAnsi="Arial" w:cs="Arial"/>
        </w:rPr>
        <w:t>3 body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Maximální počet bodů je 40.</w:t>
      </w:r>
    </w:p>
    <w:p w:rsidR="00A83C57" w:rsidRDefault="00A83C57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5425EE" w:rsidRDefault="005425EE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9</w:t>
      </w:r>
    </w:p>
    <w:p w:rsidR="005425EE" w:rsidRDefault="005425EE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Lh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ty pro rozhodnutí o žádosti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9.1. O poskytnutí dotace rozhodne orgán města příslušný podle zákona č. 128/2000 Sb., o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obcích (obecní zřízení).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9.2. Jako podpůrné stanovisko bude vyžádáno rozhodnutí </w:t>
      </w:r>
      <w:proofErr w:type="gramStart"/>
      <w:r w:rsidRPr="00FB3380">
        <w:rPr>
          <w:rFonts w:ascii="Arial" w:hAnsi="Arial" w:cs="Arial"/>
        </w:rPr>
        <w:t xml:space="preserve">Komise </w:t>
      </w:r>
      <w:r w:rsidR="00D03656" w:rsidRPr="00FB3380">
        <w:rPr>
          <w:rFonts w:ascii="Arial" w:hAnsi="Arial" w:cs="Arial"/>
        </w:rPr>
        <w:t xml:space="preserve"> pro</w:t>
      </w:r>
      <w:proofErr w:type="gramEnd"/>
      <w:r w:rsidR="00D03656" w:rsidRPr="00FB3380">
        <w:rPr>
          <w:rFonts w:ascii="Arial" w:hAnsi="Arial" w:cs="Arial"/>
        </w:rPr>
        <w:t xml:space="preserve"> spolkovou</w:t>
      </w:r>
      <w:r w:rsidR="00743F8C" w:rsidRPr="00FB3380">
        <w:rPr>
          <w:rFonts w:ascii="Arial" w:hAnsi="Arial" w:cs="Arial"/>
        </w:rPr>
        <w:t xml:space="preserve"> a zájmovou </w:t>
      </w:r>
      <w:r w:rsidR="00676E15">
        <w:rPr>
          <w:rFonts w:ascii="Arial" w:hAnsi="Arial" w:cs="Arial"/>
        </w:rPr>
        <w:t>činnost – Rady města Bystřice nad Pernštejnem.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9.3. O žádosti bude rozhodnuto do 60 dnů po uplynutí lhůty k podání žádosti.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10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Podmínky pro poskytnutí dotace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10.1. Dotaci lze poskytnout jen těm žadatelům, kteří nemají k datu podání žádosti </w:t>
      </w:r>
      <w:r w:rsidR="0039380D">
        <w:rPr>
          <w:rFonts w:ascii="Arial" w:hAnsi="Arial" w:cs="Arial"/>
        </w:rPr>
        <w:t xml:space="preserve">závazky po lhůtě splatnosti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 ve vztahu k Městu Bystřice nad Pernštejnem samosprávného celku, a dále</w:t>
      </w:r>
      <w:r w:rsidR="0039380D">
        <w:rPr>
          <w:rFonts w:ascii="Arial" w:hAnsi="Arial" w:cs="Arial"/>
        </w:rPr>
        <w:t xml:space="preserve"> žadatelům</w:t>
      </w:r>
      <w:r w:rsidRPr="00FB3380">
        <w:rPr>
          <w:rFonts w:ascii="Arial" w:hAnsi="Arial" w:cs="Arial"/>
        </w:rPr>
        <w:t>, kteří nejsou v likvidaci, a vůči jehož majetku neprobíhá nebo v posledních 3</w:t>
      </w:r>
      <w:r w:rsidR="0039380D">
        <w:rPr>
          <w:rFonts w:ascii="Arial" w:hAnsi="Arial" w:cs="Arial"/>
        </w:rPr>
        <w:t xml:space="preserve"> letech neproběhlo insolvenční řízení, v němž bylo vydáno rozhodnutí</w:t>
      </w:r>
      <w:r w:rsidRPr="00FB3380">
        <w:rPr>
          <w:rFonts w:ascii="Arial" w:hAnsi="Arial" w:cs="Arial"/>
        </w:rPr>
        <w:t xml:space="preserve"> o úpadku nebo</w:t>
      </w:r>
      <w:r w:rsidR="0039380D">
        <w:rPr>
          <w:rFonts w:ascii="Arial" w:hAnsi="Arial" w:cs="Arial"/>
        </w:rPr>
        <w:t xml:space="preserve"> insolvenční  návrh nebyl </w:t>
      </w:r>
      <w:proofErr w:type="gramStart"/>
      <w:r w:rsidR="0039380D">
        <w:rPr>
          <w:rFonts w:ascii="Arial" w:hAnsi="Arial" w:cs="Arial"/>
        </w:rPr>
        <w:t>zamítnut  proto</w:t>
      </w:r>
      <w:proofErr w:type="gramEnd"/>
      <w:r w:rsidR="0039380D">
        <w:rPr>
          <w:rFonts w:ascii="Arial" w:hAnsi="Arial" w:cs="Arial"/>
        </w:rPr>
        <w:t xml:space="preserve">, že majetek  nepostačuje k úhradě nákladů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 xml:space="preserve">insolvenčního řízení, nebo nebyl konkurs zrušen proto, že majetek </w:t>
      </w:r>
      <w:proofErr w:type="gramStart"/>
      <w:r w:rsidRPr="00FB3380">
        <w:rPr>
          <w:rFonts w:ascii="Arial" w:hAnsi="Arial" w:cs="Arial"/>
        </w:rPr>
        <w:t>byl</w:t>
      </w:r>
      <w:proofErr w:type="gramEnd"/>
      <w:r w:rsidRPr="00FB3380">
        <w:rPr>
          <w:rFonts w:ascii="Arial" w:hAnsi="Arial" w:cs="Arial"/>
        </w:rPr>
        <w:t xml:space="preserve"> zcela nepostačující</w:t>
      </w:r>
      <w:r w:rsidR="0039380D">
        <w:rPr>
          <w:rFonts w:ascii="Arial" w:hAnsi="Arial" w:cs="Arial"/>
        </w:rPr>
        <w:t xml:space="preserve">  nebo  zavedena </w:t>
      </w:r>
    </w:p>
    <w:p w:rsidR="0039380D" w:rsidRDefault="00C277B5" w:rsidP="0039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nucená správa podle zvláštních právních předpisů. Tato skutečnost</w:t>
      </w:r>
      <w:r w:rsidR="00785C2E">
        <w:rPr>
          <w:rFonts w:ascii="Arial" w:hAnsi="Arial" w:cs="Arial"/>
        </w:rPr>
        <w:t xml:space="preserve"> musí být </w:t>
      </w:r>
      <w:r w:rsidR="0039380D">
        <w:rPr>
          <w:rFonts w:ascii="Arial" w:hAnsi="Arial" w:cs="Arial"/>
        </w:rPr>
        <w:t xml:space="preserve">deklarována formou čestného prohlášení v žádosti. </w:t>
      </w:r>
    </w:p>
    <w:p w:rsidR="0039380D" w:rsidRPr="00FB3380" w:rsidRDefault="0039380D" w:rsidP="0039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10.2. Dotaci lze použít pouze na úhradu nákladů na realizaci projektu. Čerpáním dotace se</w:t>
      </w:r>
      <w:r>
        <w:rPr>
          <w:rFonts w:ascii="Arial" w:hAnsi="Arial" w:cs="Arial"/>
        </w:rPr>
        <w:t xml:space="preserve"> rozumí úhrada </w:t>
      </w:r>
    </w:p>
    <w:p w:rsidR="0039380D" w:rsidRPr="00FB3380" w:rsidRDefault="0039380D" w:rsidP="0039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uznatelných výdajů vzniklých při realizaci projektu převodem finančních</w:t>
      </w:r>
      <w:r>
        <w:rPr>
          <w:rFonts w:ascii="Arial" w:hAnsi="Arial" w:cs="Arial"/>
        </w:rPr>
        <w:t xml:space="preserve"> prostředků v hotovosti nebo bankovním</w:t>
      </w:r>
      <w:r w:rsidR="00504183">
        <w:rPr>
          <w:rFonts w:ascii="Arial" w:hAnsi="Arial" w:cs="Arial"/>
        </w:rPr>
        <w:t xml:space="preserve"> převodem. </w:t>
      </w:r>
      <w:r>
        <w:rPr>
          <w:rFonts w:ascii="Arial" w:hAnsi="Arial" w:cs="Arial"/>
        </w:rPr>
        <w:t xml:space="preserve">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10.3. Žadatel nemůže uplatnit žádost ve vyhlášeném grantovém programu a současně</w:t>
      </w:r>
      <w:r w:rsidR="00504183">
        <w:rPr>
          <w:rFonts w:ascii="Arial" w:hAnsi="Arial" w:cs="Arial"/>
        </w:rPr>
        <w:t xml:space="preserve"> v rozpočtu města </w:t>
      </w:r>
      <w:proofErr w:type="gramStart"/>
      <w:r w:rsidR="00504183">
        <w:rPr>
          <w:rFonts w:ascii="Arial" w:hAnsi="Arial" w:cs="Arial"/>
        </w:rPr>
        <w:t>na</w:t>
      </w:r>
      <w:proofErr w:type="gramEnd"/>
      <w:r w:rsidR="00504183">
        <w:rPr>
          <w:rFonts w:ascii="Arial" w:hAnsi="Arial" w:cs="Arial"/>
        </w:rPr>
        <w:t xml:space="preserve">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totožnou akci.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10.4. Souběh podpory z Fondu města s dotacemi z dotačních titulů státního rozpočtu nebo</w:t>
      </w:r>
      <w:r w:rsidR="00504183">
        <w:rPr>
          <w:rFonts w:ascii="Arial" w:hAnsi="Arial" w:cs="Arial"/>
        </w:rPr>
        <w:t xml:space="preserve"> jiných fondů se </w:t>
      </w:r>
    </w:p>
    <w:p w:rsidR="00C277B5" w:rsidRPr="00FB3380" w:rsidRDefault="00C277B5" w:rsidP="00C2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nevylučuje.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11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Zp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sobilé a nezp</w:t>
      </w:r>
      <w:r w:rsidRPr="00FB3380">
        <w:rPr>
          <w:rFonts w:ascii="Arial,Bold" w:hAnsi="Arial,Bold" w:cs="Arial,Bold"/>
          <w:b/>
          <w:bCs/>
        </w:rPr>
        <w:t>ů</w:t>
      </w:r>
      <w:r w:rsidRPr="00FB3380">
        <w:rPr>
          <w:rFonts w:ascii="Arial" w:hAnsi="Arial" w:cs="Arial"/>
          <w:b/>
          <w:bCs/>
        </w:rPr>
        <w:t>sobilé výdaje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11.1. V rámci programu mohou být financovány z podpory města pouze tyto náklady</w:t>
      </w:r>
      <w:r w:rsidR="00C277B5">
        <w:rPr>
          <w:rFonts w:ascii="Arial" w:hAnsi="Arial" w:cs="Arial"/>
        </w:rPr>
        <w:t xml:space="preserve"> prokazatelně související 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s projektem (způsobilé výdaje):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materiálové náklady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služby / technické zajištění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pronájmy ploch a objektů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honoráře účinkujícím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cestovné a ubytování účinkujícím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tiskové materiály a grafické služby</w:t>
      </w:r>
    </w:p>
    <w:p w:rsidR="00743F8C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 publicita/propagace projektu</w:t>
      </w:r>
    </w:p>
    <w:p w:rsidR="0005174C" w:rsidRPr="00FB3380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 občerstvení</w:t>
      </w:r>
    </w:p>
    <w:p w:rsidR="0005174C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174C" w:rsidRDefault="0005174C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11.2. Nezpůsobilými výdaji jsou zejména: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mzdové náklady pracovníků žadatele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dary, finanční odměny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nákup oblečení, majetku, spotřebního materiálu, který nesouvisí bezprostředně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s akcí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daně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úhrada úvěrů, půjček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poplatky bankám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– opravy, udržování, pojištění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12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Administrátor odpov</w:t>
      </w:r>
      <w:r w:rsidRPr="00FB3380">
        <w:rPr>
          <w:rFonts w:ascii="Arial,Bold" w:hAnsi="Arial,Bold" w:cs="Arial,Bold"/>
          <w:b/>
          <w:bCs/>
        </w:rPr>
        <w:t>ě</w:t>
      </w:r>
      <w:r w:rsidRPr="00FB3380">
        <w:rPr>
          <w:rFonts w:ascii="Arial" w:hAnsi="Arial" w:cs="Arial"/>
          <w:b/>
          <w:bCs/>
        </w:rPr>
        <w:t>dný za realizaci dota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ního programu</w:t>
      </w:r>
    </w:p>
    <w:p w:rsidR="00AD1F74" w:rsidRPr="00AD543A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lastRenderedPageBreak/>
        <w:t>Administrátorem odpovědným za realizaci dotačního programu je</w:t>
      </w:r>
      <w:r w:rsidR="00743F8C" w:rsidRPr="00FB3380">
        <w:rPr>
          <w:rFonts w:ascii="Arial" w:hAnsi="Arial" w:cs="Arial"/>
        </w:rPr>
        <w:t xml:space="preserve"> Ilona Hovorková, </w:t>
      </w:r>
      <w:r w:rsidR="00FE20AB" w:rsidRPr="00AD543A">
        <w:rPr>
          <w:rFonts w:ascii="Arial" w:hAnsi="Arial" w:cs="Arial"/>
        </w:rPr>
        <w:t>tel. 566 590 338, email: ilona.hovorkova@bystricenp.cz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13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P</w:t>
      </w:r>
      <w:r w:rsidRPr="00FB3380">
        <w:rPr>
          <w:rFonts w:ascii="Arial,Bold" w:hAnsi="Arial,Bold" w:cs="Arial,Bold"/>
          <w:b/>
          <w:bCs/>
        </w:rPr>
        <w:t>ř</w:t>
      </w:r>
      <w:r w:rsidRPr="00FB3380">
        <w:rPr>
          <w:rFonts w:ascii="Arial" w:hAnsi="Arial" w:cs="Arial"/>
          <w:b/>
          <w:bCs/>
        </w:rPr>
        <w:t>ílohy dota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ního programu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1. Vzor „Veřejnoprávní smlouvy o poskytnutí dotace z rozpočtu města Bystřice nad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Pernštejnem“.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2. Formulář „Žádost o poskytnutí dotace prostřednictvím veřejnoprávní smlouvy z rozpočtu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města Bystřice nad Pernštejnem 201</w:t>
      </w:r>
      <w:r w:rsidR="00233C6B" w:rsidRPr="00FB3380">
        <w:rPr>
          <w:rFonts w:ascii="Arial" w:hAnsi="Arial" w:cs="Arial"/>
        </w:rPr>
        <w:t>9</w:t>
      </w:r>
      <w:r w:rsidRPr="00FB3380">
        <w:rPr>
          <w:rFonts w:ascii="Arial" w:hAnsi="Arial" w:cs="Arial"/>
        </w:rPr>
        <w:t>“.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3. Formulář „Závěrečná zpráva o vyúčtování poskytnuté dotace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14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Publicita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Příjemce podpory je povinen na všech materiálech týkajících se podpořeného projektu uvádět</w:t>
      </w:r>
    </w:p>
    <w:p w:rsidR="00AD1F74" w:rsidRPr="00FB3380" w:rsidDel="00C54DA8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del w:id="2" w:author="Ilona Hovorková" w:date="2019-03-06T05:50:00Z"/>
          <w:rFonts w:ascii="Arial" w:hAnsi="Arial" w:cs="Arial"/>
        </w:rPr>
      </w:pPr>
      <w:r w:rsidRPr="00FB3380">
        <w:rPr>
          <w:rFonts w:ascii="Arial" w:hAnsi="Arial" w:cs="Arial"/>
        </w:rPr>
        <w:t>Sponzorský vzkaz města v grafickém provedení, které bude přílohou veřejnoprávní smlouvy.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lánek 1</w:t>
      </w:r>
      <w:r w:rsidR="00C54DA8">
        <w:rPr>
          <w:rFonts w:ascii="Arial" w:hAnsi="Arial" w:cs="Arial"/>
          <w:b/>
          <w:bCs/>
        </w:rPr>
        <w:t>5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3380">
        <w:rPr>
          <w:rFonts w:ascii="Arial" w:hAnsi="Arial" w:cs="Arial"/>
          <w:b/>
          <w:bCs/>
        </w:rPr>
        <w:t>Záv</w:t>
      </w:r>
      <w:r w:rsidRPr="00FB3380">
        <w:rPr>
          <w:rFonts w:ascii="Arial,Bold" w:hAnsi="Arial,Bold" w:cs="Arial,Bold"/>
          <w:b/>
          <w:bCs/>
        </w:rPr>
        <w:t>ě</w:t>
      </w:r>
      <w:r w:rsidRPr="00FB3380">
        <w:rPr>
          <w:rFonts w:ascii="Arial" w:hAnsi="Arial" w:cs="Arial"/>
          <w:b/>
          <w:bCs/>
        </w:rPr>
        <w:t>re</w:t>
      </w:r>
      <w:r w:rsidRPr="00FB3380">
        <w:rPr>
          <w:rFonts w:ascii="Arial,Bold" w:hAnsi="Arial,Bold" w:cs="Arial,Bold"/>
          <w:b/>
          <w:bCs/>
        </w:rPr>
        <w:t>č</w:t>
      </w:r>
      <w:r w:rsidRPr="00FB3380">
        <w:rPr>
          <w:rFonts w:ascii="Arial" w:hAnsi="Arial" w:cs="Arial"/>
          <w:b/>
          <w:bCs/>
        </w:rPr>
        <w:t>ná ustanovení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</w:t>
      </w:r>
      <w:r w:rsidR="00505108">
        <w:rPr>
          <w:rFonts w:ascii="Arial" w:hAnsi="Arial" w:cs="Arial"/>
        </w:rPr>
        <w:t>5</w:t>
      </w:r>
      <w:r w:rsidRPr="00FB3380">
        <w:rPr>
          <w:rFonts w:ascii="Arial" w:hAnsi="Arial" w:cs="Arial"/>
        </w:rPr>
        <w:t>.1. Předložené žádosti o poskytnutí příspěvku se zakládají u vyhlašovatele, žadatelům se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nevracejí.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</w:t>
      </w:r>
      <w:r w:rsidR="00505108">
        <w:rPr>
          <w:rFonts w:ascii="Arial" w:hAnsi="Arial" w:cs="Arial"/>
        </w:rPr>
        <w:t>5</w:t>
      </w:r>
      <w:r w:rsidRPr="00FB3380">
        <w:rPr>
          <w:rFonts w:ascii="Arial" w:hAnsi="Arial" w:cs="Arial"/>
        </w:rPr>
        <w:t>.2. Na poskytnutí příspěvku není právní nárok a proti výsledku řízení se nelze odvolat.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1</w:t>
      </w:r>
      <w:r w:rsidR="00505108">
        <w:rPr>
          <w:rFonts w:ascii="Arial" w:hAnsi="Arial" w:cs="Arial"/>
        </w:rPr>
        <w:t>5</w:t>
      </w:r>
      <w:r w:rsidRPr="00FB3380">
        <w:rPr>
          <w:rFonts w:ascii="Arial" w:hAnsi="Arial" w:cs="Arial"/>
        </w:rPr>
        <w:t>.3. Tento dotační program vyhlásila Rada města Bystřice nad Pernštejnem na své schůzi</w:t>
      </w:r>
    </w:p>
    <w:p w:rsidR="00AD1F74" w:rsidRPr="00FB3380" w:rsidRDefault="00AD1F74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380">
        <w:rPr>
          <w:rFonts w:ascii="Arial" w:hAnsi="Arial" w:cs="Arial"/>
        </w:rPr>
        <w:t>konané dne</w:t>
      </w:r>
      <w:r w:rsidR="00DB37A4" w:rsidRPr="00FB3380">
        <w:rPr>
          <w:rFonts w:ascii="Arial" w:hAnsi="Arial" w:cs="Arial"/>
        </w:rPr>
        <w:t xml:space="preserve"> </w:t>
      </w:r>
      <w:r w:rsidR="00AD543A" w:rsidRPr="00FB3380">
        <w:rPr>
          <w:rFonts w:ascii="Arial" w:hAnsi="Arial" w:cs="Arial"/>
        </w:rPr>
        <w:t>5. 3. 2019</w:t>
      </w:r>
      <w:r w:rsidR="00AD543A">
        <w:rPr>
          <w:rFonts w:ascii="Arial" w:hAnsi="Arial" w:cs="Arial"/>
        </w:rPr>
        <w:t>.</w:t>
      </w:r>
      <w:r w:rsidR="00AD543A" w:rsidRPr="00AD543A">
        <w:rPr>
          <w:rFonts w:ascii="Arial" w:hAnsi="Arial" w:cs="Arial"/>
        </w:rPr>
        <w:t xml:space="preserve"> </w:t>
      </w: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16D9" w:rsidRPr="00FB3380" w:rsidRDefault="005816D9" w:rsidP="00A8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16D9" w:rsidRPr="00FB3380" w:rsidRDefault="005816D9" w:rsidP="00DE5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D1F74" w:rsidRPr="00FB3380" w:rsidRDefault="00AD1F74" w:rsidP="00DE5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3380">
        <w:rPr>
          <w:rFonts w:ascii="Arial" w:hAnsi="Arial" w:cs="Arial"/>
        </w:rPr>
        <w:t>……………………………………………</w:t>
      </w:r>
    </w:p>
    <w:p w:rsidR="00AD1F74" w:rsidRPr="00FB3380" w:rsidRDefault="00AD1F74" w:rsidP="00DE5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3" w:name="_GoBack"/>
      <w:bookmarkEnd w:id="3"/>
      <w:r w:rsidRPr="00FB3380">
        <w:rPr>
          <w:rFonts w:ascii="Arial" w:hAnsi="Arial" w:cs="Arial"/>
        </w:rPr>
        <w:t xml:space="preserve">Ing. Karel </w:t>
      </w:r>
      <w:proofErr w:type="spellStart"/>
      <w:r w:rsidRPr="00FB3380">
        <w:rPr>
          <w:rFonts w:ascii="Arial" w:hAnsi="Arial" w:cs="Arial"/>
        </w:rPr>
        <w:t>Pačiska</w:t>
      </w:r>
      <w:proofErr w:type="spellEnd"/>
    </w:p>
    <w:p w:rsidR="00AD1F74" w:rsidRPr="00FB3380" w:rsidRDefault="00AD1F74" w:rsidP="00DE5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3380">
        <w:rPr>
          <w:rFonts w:ascii="Arial" w:hAnsi="Arial" w:cs="Arial"/>
        </w:rPr>
        <w:t>starosta Města Bystřice n. P.</w:t>
      </w:r>
    </w:p>
    <w:p w:rsidR="00FB3380" w:rsidRPr="00FB3380" w:rsidRDefault="00FB3380" w:rsidP="00DE5F72">
      <w:pPr>
        <w:jc w:val="center"/>
      </w:pPr>
    </w:p>
    <w:sectPr w:rsidR="00FB3380" w:rsidRPr="00FB3380" w:rsidSect="00DE5F72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00E"/>
    <w:multiLevelType w:val="hybridMultilevel"/>
    <w:tmpl w:val="119CF15E"/>
    <w:lvl w:ilvl="0" w:tplc="1F36B10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215B"/>
    <w:multiLevelType w:val="multilevel"/>
    <w:tmpl w:val="9EAA5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741D57"/>
    <w:multiLevelType w:val="hybridMultilevel"/>
    <w:tmpl w:val="9A1CCB68"/>
    <w:lvl w:ilvl="0" w:tplc="50CE590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258A"/>
    <w:multiLevelType w:val="multilevel"/>
    <w:tmpl w:val="2A66DC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ona Hovorková">
    <w15:presenceInfo w15:providerId="AD" w15:userId="S-1-5-21-4018930033-3352752066-4243379407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4"/>
    <w:rsid w:val="0005174C"/>
    <w:rsid w:val="001149FB"/>
    <w:rsid w:val="00133BB6"/>
    <w:rsid w:val="00152852"/>
    <w:rsid w:val="001C09ED"/>
    <w:rsid w:val="001F1F03"/>
    <w:rsid w:val="001F6054"/>
    <w:rsid w:val="00206802"/>
    <w:rsid w:val="002201EF"/>
    <w:rsid w:val="00233C6B"/>
    <w:rsid w:val="002531C6"/>
    <w:rsid w:val="002567C3"/>
    <w:rsid w:val="002C04F6"/>
    <w:rsid w:val="0033191B"/>
    <w:rsid w:val="0039380D"/>
    <w:rsid w:val="00412E92"/>
    <w:rsid w:val="00504183"/>
    <w:rsid w:val="00505108"/>
    <w:rsid w:val="005425EE"/>
    <w:rsid w:val="005816D9"/>
    <w:rsid w:val="00676E15"/>
    <w:rsid w:val="00707806"/>
    <w:rsid w:val="00743F8C"/>
    <w:rsid w:val="00785C2E"/>
    <w:rsid w:val="00794CF7"/>
    <w:rsid w:val="007D5B00"/>
    <w:rsid w:val="008172FF"/>
    <w:rsid w:val="00962179"/>
    <w:rsid w:val="009A340D"/>
    <w:rsid w:val="009E10D8"/>
    <w:rsid w:val="00A83C57"/>
    <w:rsid w:val="00AC7616"/>
    <w:rsid w:val="00AD1F74"/>
    <w:rsid w:val="00AD543A"/>
    <w:rsid w:val="00B21D81"/>
    <w:rsid w:val="00BC6039"/>
    <w:rsid w:val="00BD0DF6"/>
    <w:rsid w:val="00C277B5"/>
    <w:rsid w:val="00C54DA8"/>
    <w:rsid w:val="00D03656"/>
    <w:rsid w:val="00DB37A4"/>
    <w:rsid w:val="00DE5F72"/>
    <w:rsid w:val="00E17C4C"/>
    <w:rsid w:val="00EA705C"/>
    <w:rsid w:val="00EB5742"/>
    <w:rsid w:val="00EC5567"/>
    <w:rsid w:val="00FB3380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A3C5"/>
  <w15:chartTrackingRefBased/>
  <w15:docId w15:val="{CC77C96E-E097-4A37-BCB4-FC382AF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6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72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72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bystricen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F7A-F1DC-4A13-B4B4-89B91047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Hanzlík</dc:creator>
  <cp:keywords/>
  <dc:description/>
  <cp:lastModifiedBy>Ilona Hovorková</cp:lastModifiedBy>
  <cp:revision>3</cp:revision>
  <cp:lastPrinted>2019-03-06T04:53:00Z</cp:lastPrinted>
  <dcterms:created xsi:type="dcterms:W3CDTF">2019-03-06T04:51:00Z</dcterms:created>
  <dcterms:modified xsi:type="dcterms:W3CDTF">2019-03-06T04:54:00Z</dcterms:modified>
</cp:coreProperties>
</file>